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AF3D34" w14:textId="77777777" w:rsidR="00FB5C1F" w:rsidRPr="00B80AEA" w:rsidRDefault="0099529E" w:rsidP="00362DE1">
      <w:pPr>
        <w:ind w:right="3400"/>
        <w:jc w:val="both"/>
        <w:rPr>
          <w:rFonts w:ascii="Arial" w:hAnsi="Arial" w:cs="Arial"/>
          <w:sz w:val="24"/>
          <w:szCs w:val="24"/>
        </w:rPr>
      </w:pPr>
      <w:r>
        <w:rPr>
          <w:noProof/>
          <w:lang w:eastAsia="de-DE"/>
        </w:rPr>
        <w:drawing>
          <wp:anchor distT="0" distB="0" distL="114300" distR="114300" simplePos="0" relativeHeight="251657728" behindDoc="1" locked="0" layoutInCell="1" allowOverlap="1" wp14:anchorId="1035241C" wp14:editId="61B71239">
            <wp:simplePos x="0" y="0"/>
            <wp:positionH relativeFrom="margin">
              <wp:posOffset>1905</wp:posOffset>
            </wp:positionH>
            <wp:positionV relativeFrom="margin">
              <wp:posOffset>154940</wp:posOffset>
            </wp:positionV>
            <wp:extent cx="1724025" cy="1721485"/>
            <wp:effectExtent l="0" t="0" r="9525" b="0"/>
            <wp:wrapTight wrapText="bothSides">
              <wp:wrapPolygon edited="0">
                <wp:start x="0" y="0"/>
                <wp:lineTo x="0" y="21273"/>
                <wp:lineTo x="21481" y="21273"/>
                <wp:lineTo x="21481" y="0"/>
                <wp:lineTo x="0" y="0"/>
              </wp:wrapPolygon>
            </wp:wrapTight>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4025" cy="17214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CBA246" w14:textId="77777777" w:rsidR="00FB5C1F" w:rsidRPr="00B80AEA" w:rsidRDefault="00FB5C1F" w:rsidP="00362DE1">
      <w:pPr>
        <w:ind w:right="3400"/>
        <w:jc w:val="both"/>
        <w:rPr>
          <w:rFonts w:ascii="Arial" w:hAnsi="Arial" w:cs="Arial"/>
          <w:sz w:val="24"/>
          <w:szCs w:val="24"/>
        </w:rPr>
      </w:pPr>
    </w:p>
    <w:p w14:paraId="1D1D1B9E" w14:textId="77777777" w:rsidR="00FB5C1F" w:rsidRPr="00B80AEA" w:rsidRDefault="00FB5C1F" w:rsidP="00362DE1">
      <w:pPr>
        <w:ind w:right="3400"/>
        <w:jc w:val="both"/>
        <w:rPr>
          <w:rFonts w:ascii="Arial" w:hAnsi="Arial" w:cs="Arial"/>
          <w:sz w:val="24"/>
          <w:szCs w:val="24"/>
        </w:rPr>
      </w:pPr>
    </w:p>
    <w:p w14:paraId="00B93B1E" w14:textId="77777777" w:rsidR="00FB5C1F" w:rsidRPr="00B80AEA" w:rsidRDefault="00FB5C1F" w:rsidP="00362DE1">
      <w:pPr>
        <w:ind w:right="3400"/>
        <w:jc w:val="both"/>
        <w:rPr>
          <w:rFonts w:ascii="Arial" w:hAnsi="Arial" w:cs="Arial"/>
          <w:sz w:val="24"/>
          <w:szCs w:val="24"/>
        </w:rPr>
      </w:pPr>
    </w:p>
    <w:p w14:paraId="5D1DA2A6" w14:textId="77777777" w:rsidR="00FB5C1F" w:rsidRPr="00B80AEA" w:rsidRDefault="00FB5C1F" w:rsidP="00362DE1">
      <w:pPr>
        <w:ind w:right="3400"/>
        <w:jc w:val="both"/>
        <w:rPr>
          <w:rFonts w:ascii="Arial" w:hAnsi="Arial" w:cs="Arial"/>
          <w:sz w:val="24"/>
          <w:szCs w:val="24"/>
        </w:rPr>
      </w:pPr>
    </w:p>
    <w:p w14:paraId="54F58F59" w14:textId="77777777" w:rsidR="00D917D2" w:rsidRDefault="00D917D2" w:rsidP="00F43535">
      <w:pPr>
        <w:spacing w:line="360" w:lineRule="auto"/>
        <w:ind w:right="3400"/>
        <w:jc w:val="both"/>
        <w:rPr>
          <w:rFonts w:ascii="Arial" w:hAnsi="Arial" w:cs="Arial"/>
          <w:b/>
          <w:bCs/>
          <w:sz w:val="24"/>
          <w:szCs w:val="24"/>
        </w:rPr>
      </w:pPr>
    </w:p>
    <w:p w14:paraId="57E5130F" w14:textId="71A7270B" w:rsidR="00443555" w:rsidRDefault="00443555" w:rsidP="00680660">
      <w:pPr>
        <w:spacing w:line="360" w:lineRule="auto"/>
        <w:ind w:right="3400"/>
        <w:jc w:val="both"/>
        <w:rPr>
          <w:rFonts w:ascii="Arial" w:hAnsi="Arial" w:cs="Arial"/>
          <w:b/>
          <w:sz w:val="24"/>
          <w:szCs w:val="24"/>
        </w:rPr>
      </w:pPr>
      <w:r>
        <w:rPr>
          <w:rFonts w:ascii="Arial" w:hAnsi="Arial" w:cs="Arial"/>
          <w:b/>
          <w:sz w:val="24"/>
          <w:szCs w:val="24"/>
        </w:rPr>
        <w:t>Wie eine Gesundheitsinitiative zum Schutz des Klimas beiträgt / Prof . Glaeske: „Prävention ist ein wirksames Rezept“ / LANCET-Empfehlungen und „Länger besser leben.“-Ziele der BKK24 passen zusammen</w:t>
      </w:r>
    </w:p>
    <w:p w14:paraId="09BD8224" w14:textId="4D7C8D75" w:rsidR="004432DE" w:rsidRDefault="008B1D2E" w:rsidP="00680660">
      <w:pPr>
        <w:spacing w:line="360" w:lineRule="auto"/>
        <w:ind w:right="3400"/>
        <w:jc w:val="both"/>
        <w:rPr>
          <w:rFonts w:ascii="Arial" w:hAnsi="Arial" w:cs="Arial"/>
          <w:sz w:val="24"/>
          <w:szCs w:val="24"/>
        </w:rPr>
      </w:pPr>
      <w:r w:rsidRPr="008B1D2E">
        <w:rPr>
          <w:rFonts w:ascii="Arial" w:hAnsi="Arial" w:cs="Arial"/>
          <w:sz w:val="24"/>
          <w:szCs w:val="24"/>
        </w:rPr>
        <w:t xml:space="preserve">Im Frühjahr 2019 erschien in einer der weltweit renommiertesten Medizinzeitschriften, dem LANCET, eine wissenschaftliche Auswertung </w:t>
      </w:r>
      <w:r w:rsidR="004443F2">
        <w:rPr>
          <w:rFonts w:ascii="Arial" w:hAnsi="Arial" w:cs="Arial"/>
          <w:sz w:val="24"/>
          <w:szCs w:val="24"/>
        </w:rPr>
        <w:t>zu den</w:t>
      </w:r>
      <w:r w:rsidRPr="008B1D2E">
        <w:rPr>
          <w:rFonts w:ascii="Arial" w:hAnsi="Arial" w:cs="Arial"/>
          <w:sz w:val="24"/>
          <w:szCs w:val="24"/>
        </w:rPr>
        <w:t xml:space="preserve"> </w:t>
      </w:r>
      <w:r w:rsidR="004443F2">
        <w:rPr>
          <w:rFonts w:ascii="Arial" w:hAnsi="Arial" w:cs="Arial"/>
          <w:sz w:val="24"/>
          <w:szCs w:val="24"/>
        </w:rPr>
        <w:t xml:space="preserve">weltweiten </w:t>
      </w:r>
      <w:r w:rsidRPr="008B1D2E">
        <w:rPr>
          <w:rFonts w:ascii="Arial" w:hAnsi="Arial" w:cs="Arial"/>
          <w:sz w:val="24"/>
          <w:szCs w:val="24"/>
        </w:rPr>
        <w:t>Ernährungsgewohnheiten</w:t>
      </w:r>
      <w:r w:rsidR="006E73F2">
        <w:rPr>
          <w:rFonts w:ascii="Arial" w:hAnsi="Arial" w:cs="Arial"/>
          <w:sz w:val="24"/>
          <w:szCs w:val="24"/>
        </w:rPr>
        <w:t>.</w:t>
      </w:r>
      <w:r w:rsidRPr="008B1D2E">
        <w:rPr>
          <w:rFonts w:ascii="Arial" w:hAnsi="Arial" w:cs="Arial"/>
          <w:sz w:val="24"/>
          <w:szCs w:val="24"/>
        </w:rPr>
        <w:t xml:space="preserve"> Dabei wurden vor allem die Empfehlungen berücksichtigt, die von internationalen Experten als besonders sicher bzw. vielversprechend für eine Prävention von chronischen Krankheiten des Herz-Kreislaufsystems, von Diabetes und Krebs wirksam sind.</w:t>
      </w:r>
      <w:r w:rsidR="0000007F">
        <w:rPr>
          <w:rFonts w:ascii="Arial" w:hAnsi="Arial" w:cs="Arial"/>
          <w:sz w:val="24"/>
          <w:szCs w:val="24"/>
        </w:rPr>
        <w:t xml:space="preserve"> Dabei wurde</w:t>
      </w:r>
      <w:r w:rsidR="007426A1">
        <w:rPr>
          <w:rFonts w:ascii="Arial" w:hAnsi="Arial" w:cs="Arial"/>
          <w:sz w:val="24"/>
          <w:szCs w:val="24"/>
        </w:rPr>
        <w:t xml:space="preserve"> auch berücksichtigt, wie nachhaltig </w:t>
      </w:r>
      <w:r w:rsidR="00DF6D12">
        <w:rPr>
          <w:rFonts w:ascii="Arial" w:hAnsi="Arial" w:cs="Arial"/>
          <w:sz w:val="24"/>
          <w:szCs w:val="24"/>
        </w:rPr>
        <w:t>und klimaneutral die empfohlene</w:t>
      </w:r>
      <w:r w:rsidR="007426A1">
        <w:rPr>
          <w:rFonts w:ascii="Arial" w:hAnsi="Arial" w:cs="Arial"/>
          <w:sz w:val="24"/>
          <w:szCs w:val="24"/>
        </w:rPr>
        <w:t xml:space="preserve"> </w:t>
      </w:r>
      <w:r w:rsidR="00DF6D12">
        <w:rPr>
          <w:rFonts w:ascii="Arial" w:hAnsi="Arial" w:cs="Arial"/>
          <w:sz w:val="24"/>
          <w:szCs w:val="24"/>
        </w:rPr>
        <w:t>Ernährung ist</w:t>
      </w:r>
      <w:r w:rsidR="007426A1">
        <w:rPr>
          <w:rFonts w:ascii="Arial" w:hAnsi="Arial" w:cs="Arial"/>
          <w:sz w:val="24"/>
          <w:szCs w:val="24"/>
        </w:rPr>
        <w:t>.</w:t>
      </w:r>
      <w:r w:rsidRPr="008B1D2E">
        <w:rPr>
          <w:rFonts w:ascii="Arial" w:hAnsi="Arial" w:cs="Arial"/>
          <w:sz w:val="24"/>
          <w:szCs w:val="24"/>
        </w:rPr>
        <w:t xml:space="preserve"> </w:t>
      </w:r>
      <w:r w:rsidR="004443F2">
        <w:rPr>
          <w:rFonts w:ascii="Arial" w:hAnsi="Arial" w:cs="Arial"/>
          <w:sz w:val="24"/>
          <w:szCs w:val="24"/>
        </w:rPr>
        <w:t>„</w:t>
      </w:r>
      <w:r w:rsidRPr="008B1D2E">
        <w:rPr>
          <w:rFonts w:ascii="Arial" w:hAnsi="Arial" w:cs="Arial"/>
          <w:sz w:val="24"/>
          <w:szCs w:val="24"/>
        </w:rPr>
        <w:t>Und das Interessante daran</w:t>
      </w:r>
      <w:r w:rsidR="004443F2">
        <w:rPr>
          <w:rFonts w:ascii="Arial" w:hAnsi="Arial" w:cs="Arial"/>
          <w:sz w:val="24"/>
          <w:szCs w:val="24"/>
        </w:rPr>
        <w:t>“, betont Prof. Gerd Glaeske, “d</w:t>
      </w:r>
      <w:r w:rsidRPr="008B1D2E">
        <w:rPr>
          <w:rFonts w:ascii="Arial" w:hAnsi="Arial" w:cs="Arial"/>
          <w:sz w:val="24"/>
          <w:szCs w:val="24"/>
        </w:rPr>
        <w:t xml:space="preserve">iese Empfehlungen stimmen mit den Zielen </w:t>
      </w:r>
      <w:r w:rsidR="004443F2">
        <w:rPr>
          <w:rFonts w:ascii="Arial" w:hAnsi="Arial" w:cs="Arial"/>
          <w:sz w:val="24"/>
          <w:szCs w:val="24"/>
        </w:rPr>
        <w:t>von</w:t>
      </w:r>
      <w:r w:rsidRPr="008B1D2E">
        <w:rPr>
          <w:rFonts w:ascii="Arial" w:hAnsi="Arial" w:cs="Arial"/>
          <w:sz w:val="24"/>
          <w:szCs w:val="24"/>
        </w:rPr>
        <w:t xml:space="preserve"> „Länger besser leben.“</w:t>
      </w:r>
      <w:r w:rsidR="0058732F">
        <w:rPr>
          <w:rFonts w:ascii="Arial" w:hAnsi="Arial" w:cs="Arial"/>
          <w:sz w:val="24"/>
          <w:szCs w:val="24"/>
        </w:rPr>
        <w:t xml:space="preserve"> </w:t>
      </w:r>
      <w:r w:rsidRPr="008B1D2E">
        <w:rPr>
          <w:rFonts w:ascii="Arial" w:hAnsi="Arial" w:cs="Arial"/>
          <w:sz w:val="24"/>
          <w:szCs w:val="24"/>
        </w:rPr>
        <w:t>bestens überein.</w:t>
      </w:r>
      <w:r w:rsidR="004443F2">
        <w:rPr>
          <w:rFonts w:ascii="Arial" w:hAnsi="Arial" w:cs="Arial"/>
          <w:sz w:val="24"/>
          <w:szCs w:val="24"/>
        </w:rPr>
        <w:t>“</w:t>
      </w:r>
      <w:r w:rsidRPr="008B1D2E">
        <w:rPr>
          <w:rFonts w:ascii="Arial" w:hAnsi="Arial" w:cs="Arial"/>
          <w:sz w:val="24"/>
          <w:szCs w:val="24"/>
        </w:rPr>
        <w:t xml:space="preserve"> </w:t>
      </w:r>
      <w:r w:rsidR="004443F2">
        <w:rPr>
          <w:rFonts w:ascii="Arial" w:hAnsi="Arial" w:cs="Arial"/>
          <w:sz w:val="24"/>
          <w:szCs w:val="24"/>
        </w:rPr>
        <w:t xml:space="preserve">Mit „Länger besser leben.“ meint der Leiter des gleichnamigen Institutes an der Universität Bremen das Präventionsprogramm der Krankenkasse BKK24. Bei Initiierung des Programms </w:t>
      </w:r>
      <w:r w:rsidRPr="008B1D2E">
        <w:rPr>
          <w:rFonts w:ascii="Arial" w:hAnsi="Arial" w:cs="Arial"/>
          <w:sz w:val="24"/>
          <w:szCs w:val="24"/>
        </w:rPr>
        <w:t xml:space="preserve">wurden die Ergebnisse der </w:t>
      </w:r>
      <w:r w:rsidR="00E85227">
        <w:rPr>
          <w:rFonts w:ascii="Arial" w:hAnsi="Arial" w:cs="Arial"/>
          <w:sz w:val="24"/>
          <w:szCs w:val="24"/>
        </w:rPr>
        <w:t xml:space="preserve">europaweiten </w:t>
      </w:r>
      <w:r w:rsidRPr="008B1D2E">
        <w:rPr>
          <w:rFonts w:ascii="Arial" w:hAnsi="Arial" w:cs="Arial"/>
          <w:sz w:val="24"/>
          <w:szCs w:val="24"/>
        </w:rPr>
        <w:t xml:space="preserve">EPIC-Studie zugrunde gelegt, dass Bewegung, Rauchverzicht, reduzierter Alkoholkonsum und eine Ernährung mit viel Gemüse und Obst bis zu 14 Jahren an zusätzlicher Lebenserwartung bringen können. </w:t>
      </w:r>
    </w:p>
    <w:p w14:paraId="09C66A68" w14:textId="10B10AC4" w:rsidR="0068743B" w:rsidRDefault="0068743B" w:rsidP="00680660">
      <w:pPr>
        <w:spacing w:line="360" w:lineRule="auto"/>
        <w:ind w:right="3400"/>
        <w:jc w:val="both"/>
        <w:rPr>
          <w:rFonts w:ascii="Arial" w:hAnsi="Arial" w:cs="Arial"/>
          <w:sz w:val="24"/>
          <w:szCs w:val="24"/>
        </w:rPr>
      </w:pPr>
      <w:r>
        <w:rPr>
          <w:rFonts w:ascii="Arial" w:hAnsi="Arial" w:cs="Arial"/>
          <w:sz w:val="24"/>
          <w:szCs w:val="24"/>
        </w:rPr>
        <w:t>Die aktuelle Auswertung im LANCET e</w:t>
      </w:r>
      <w:r w:rsidR="00527AF2">
        <w:rPr>
          <w:rFonts w:ascii="Arial" w:hAnsi="Arial" w:cs="Arial"/>
          <w:sz w:val="24"/>
          <w:szCs w:val="24"/>
        </w:rPr>
        <w:t xml:space="preserve">rgänzt diese Empfehlungen jetzt: </w:t>
      </w:r>
      <w:r>
        <w:rPr>
          <w:rFonts w:ascii="Arial" w:hAnsi="Arial" w:cs="Arial"/>
          <w:sz w:val="24"/>
          <w:szCs w:val="24"/>
        </w:rPr>
        <w:t xml:space="preserve">Danach sollten </w:t>
      </w:r>
      <w:r w:rsidR="008B1D2E" w:rsidRPr="008B1D2E">
        <w:rPr>
          <w:rFonts w:ascii="Arial" w:hAnsi="Arial" w:cs="Arial"/>
          <w:sz w:val="24"/>
          <w:szCs w:val="24"/>
        </w:rPr>
        <w:t>besonders stärkehaltige Gemüse möglichst reduzier</w:t>
      </w:r>
      <w:r>
        <w:rPr>
          <w:rFonts w:ascii="Arial" w:hAnsi="Arial" w:cs="Arial"/>
          <w:sz w:val="24"/>
          <w:szCs w:val="24"/>
        </w:rPr>
        <w:t>t</w:t>
      </w:r>
      <w:r w:rsidR="008B1D2E" w:rsidRPr="008B1D2E">
        <w:rPr>
          <w:rFonts w:ascii="Arial" w:hAnsi="Arial" w:cs="Arial"/>
          <w:sz w:val="24"/>
          <w:szCs w:val="24"/>
        </w:rPr>
        <w:t xml:space="preserve"> oder vermi</w:t>
      </w:r>
      <w:r w:rsidR="0058732F">
        <w:rPr>
          <w:rFonts w:ascii="Arial" w:hAnsi="Arial" w:cs="Arial"/>
          <w:sz w:val="24"/>
          <w:szCs w:val="24"/>
        </w:rPr>
        <w:t>e</w:t>
      </w:r>
      <w:r w:rsidR="008B1D2E" w:rsidRPr="008B1D2E">
        <w:rPr>
          <w:rFonts w:ascii="Arial" w:hAnsi="Arial" w:cs="Arial"/>
          <w:sz w:val="24"/>
          <w:szCs w:val="24"/>
        </w:rPr>
        <w:t>den</w:t>
      </w:r>
      <w:r>
        <w:rPr>
          <w:rFonts w:ascii="Arial" w:hAnsi="Arial" w:cs="Arial"/>
          <w:sz w:val="24"/>
          <w:szCs w:val="24"/>
        </w:rPr>
        <w:t xml:space="preserve"> werden</w:t>
      </w:r>
      <w:r w:rsidR="008B1D2E" w:rsidRPr="008B1D2E">
        <w:rPr>
          <w:rFonts w:ascii="Arial" w:hAnsi="Arial" w:cs="Arial"/>
          <w:sz w:val="24"/>
          <w:szCs w:val="24"/>
        </w:rPr>
        <w:t>. Außerdem sollte der Verzehr von Produkten, die aus Getreide hergestellt werden, wie beispielsweise Brot, Nudeln und Kuchen verringert werden</w:t>
      </w:r>
      <w:ins w:id="0" w:author="Nielaczny, Jörg - BKK24" w:date="2019-10-17T12:07:00Z">
        <w:r w:rsidR="00F7631F">
          <w:rPr>
            <w:rFonts w:ascii="Arial" w:hAnsi="Arial" w:cs="Arial"/>
            <w:sz w:val="24"/>
            <w:szCs w:val="24"/>
          </w:rPr>
          <w:t>,</w:t>
        </w:r>
      </w:ins>
      <w:bookmarkStart w:id="1" w:name="_GoBack"/>
      <w:bookmarkEnd w:id="1"/>
      <w:r w:rsidR="006E73F2">
        <w:rPr>
          <w:rFonts w:ascii="Arial" w:hAnsi="Arial" w:cs="Arial"/>
          <w:sz w:val="24"/>
          <w:szCs w:val="24"/>
        </w:rPr>
        <w:t xml:space="preserve"> </w:t>
      </w:r>
      <w:r w:rsidR="008B1D2E" w:rsidRPr="008B1D2E">
        <w:rPr>
          <w:rFonts w:ascii="Arial" w:hAnsi="Arial" w:cs="Arial"/>
          <w:sz w:val="24"/>
          <w:szCs w:val="24"/>
        </w:rPr>
        <w:t>aber auch Kartoffeln, Reis, Mais und getrocknete Hülsenfrüchte</w:t>
      </w:r>
      <w:r w:rsidR="0058732F">
        <w:rPr>
          <w:rFonts w:ascii="Arial" w:hAnsi="Arial" w:cs="Arial"/>
          <w:sz w:val="24"/>
          <w:szCs w:val="24"/>
        </w:rPr>
        <w:t>.</w:t>
      </w:r>
      <w:r w:rsidR="008B1D2E" w:rsidRPr="008B1D2E">
        <w:rPr>
          <w:rFonts w:ascii="Arial" w:hAnsi="Arial" w:cs="Arial"/>
          <w:sz w:val="24"/>
          <w:szCs w:val="24"/>
        </w:rPr>
        <w:t xml:space="preserve"> Sinnvoller </w:t>
      </w:r>
      <w:r>
        <w:rPr>
          <w:rFonts w:ascii="Arial" w:hAnsi="Arial" w:cs="Arial"/>
          <w:sz w:val="24"/>
          <w:szCs w:val="24"/>
        </w:rPr>
        <w:t>seien</w:t>
      </w:r>
      <w:r w:rsidRPr="008B1D2E">
        <w:rPr>
          <w:rFonts w:ascii="Arial" w:hAnsi="Arial" w:cs="Arial"/>
          <w:sz w:val="24"/>
          <w:szCs w:val="24"/>
        </w:rPr>
        <w:t xml:space="preserve"> </w:t>
      </w:r>
      <w:r w:rsidR="008B1D2E" w:rsidRPr="008B1D2E">
        <w:rPr>
          <w:rFonts w:ascii="Arial" w:hAnsi="Arial" w:cs="Arial"/>
          <w:sz w:val="24"/>
          <w:szCs w:val="24"/>
        </w:rPr>
        <w:t xml:space="preserve">dagegen nicht-stärkehaltige Gemüse, nämlich zum Beispiel grünes Blattgemüse und grüne Bohnen, Blumenkohl, Brokkoli, Chinakohl, </w:t>
      </w:r>
      <w:r w:rsidR="008B1D2E" w:rsidRPr="008B1D2E">
        <w:rPr>
          <w:rFonts w:ascii="Arial" w:hAnsi="Arial" w:cs="Arial"/>
          <w:sz w:val="24"/>
          <w:szCs w:val="24"/>
        </w:rPr>
        <w:lastRenderedPageBreak/>
        <w:t>Kohl, Karotten, Tomaten, Paprika, Zucchini, Lauch, Artischocken, Sellerieknollen, Steckrüben und Kohlrabi</w:t>
      </w:r>
      <w:r w:rsidR="00B91068">
        <w:rPr>
          <w:rFonts w:ascii="Arial" w:hAnsi="Arial" w:cs="Arial"/>
          <w:sz w:val="24"/>
          <w:szCs w:val="24"/>
        </w:rPr>
        <w:t>.</w:t>
      </w:r>
      <w:r w:rsidR="008B1D2E" w:rsidRPr="008B1D2E">
        <w:rPr>
          <w:rFonts w:ascii="Arial" w:hAnsi="Arial" w:cs="Arial"/>
          <w:sz w:val="24"/>
          <w:szCs w:val="24"/>
        </w:rPr>
        <w:t xml:space="preserve"> Zu</w:t>
      </w:r>
      <w:r>
        <w:rPr>
          <w:rFonts w:ascii="Arial" w:hAnsi="Arial" w:cs="Arial"/>
          <w:sz w:val="24"/>
          <w:szCs w:val="24"/>
        </w:rPr>
        <w:t>zu</w:t>
      </w:r>
      <w:r w:rsidR="008B1D2E" w:rsidRPr="008B1D2E">
        <w:rPr>
          <w:rFonts w:ascii="Arial" w:hAnsi="Arial" w:cs="Arial"/>
          <w:sz w:val="24"/>
          <w:szCs w:val="24"/>
        </w:rPr>
        <w:t xml:space="preserve">legen </w:t>
      </w:r>
      <w:r>
        <w:rPr>
          <w:rFonts w:ascii="Arial" w:hAnsi="Arial" w:cs="Arial"/>
          <w:sz w:val="24"/>
          <w:szCs w:val="24"/>
        </w:rPr>
        <w:t>gilt es</w:t>
      </w:r>
      <w:r w:rsidR="008B1D2E" w:rsidRPr="008B1D2E">
        <w:rPr>
          <w:rFonts w:ascii="Arial" w:hAnsi="Arial" w:cs="Arial"/>
          <w:sz w:val="24"/>
          <w:szCs w:val="24"/>
        </w:rPr>
        <w:t xml:space="preserve"> auch bei </w:t>
      </w:r>
      <w:r>
        <w:rPr>
          <w:rFonts w:ascii="Arial" w:hAnsi="Arial" w:cs="Arial"/>
          <w:sz w:val="24"/>
          <w:szCs w:val="24"/>
        </w:rPr>
        <w:t>„</w:t>
      </w:r>
      <w:r w:rsidR="008B1D2E" w:rsidRPr="008B1D2E">
        <w:rPr>
          <w:rFonts w:ascii="Arial" w:hAnsi="Arial" w:cs="Arial"/>
          <w:sz w:val="24"/>
          <w:szCs w:val="24"/>
        </w:rPr>
        <w:t>fettem</w:t>
      </w:r>
      <w:r>
        <w:rPr>
          <w:rFonts w:ascii="Arial" w:hAnsi="Arial" w:cs="Arial"/>
          <w:sz w:val="24"/>
          <w:szCs w:val="24"/>
        </w:rPr>
        <w:t>“</w:t>
      </w:r>
      <w:r w:rsidR="008B1D2E" w:rsidRPr="008B1D2E">
        <w:rPr>
          <w:rFonts w:ascii="Arial" w:hAnsi="Arial" w:cs="Arial"/>
          <w:sz w:val="24"/>
          <w:szCs w:val="24"/>
        </w:rPr>
        <w:t xml:space="preserve"> Fisch und bei Obst, während „rote</w:t>
      </w:r>
      <w:r>
        <w:rPr>
          <w:rFonts w:ascii="Arial" w:hAnsi="Arial" w:cs="Arial"/>
          <w:sz w:val="24"/>
          <w:szCs w:val="24"/>
        </w:rPr>
        <w:t>s</w:t>
      </w:r>
      <w:r w:rsidR="008B1D2E" w:rsidRPr="008B1D2E">
        <w:rPr>
          <w:rFonts w:ascii="Arial" w:hAnsi="Arial" w:cs="Arial"/>
          <w:sz w:val="24"/>
          <w:szCs w:val="24"/>
        </w:rPr>
        <w:t xml:space="preserve"> Fleisch“ je nach Empfehlung noch immer zu viel </w:t>
      </w:r>
      <w:r>
        <w:rPr>
          <w:rFonts w:ascii="Arial" w:hAnsi="Arial" w:cs="Arial"/>
          <w:sz w:val="24"/>
          <w:szCs w:val="24"/>
        </w:rPr>
        <w:t>gegessen wird</w:t>
      </w:r>
      <w:r w:rsidR="008B1D2E" w:rsidRPr="008B1D2E">
        <w:rPr>
          <w:rFonts w:ascii="Arial" w:hAnsi="Arial" w:cs="Arial"/>
          <w:sz w:val="24"/>
          <w:szCs w:val="24"/>
        </w:rPr>
        <w:t>. Dazu gehört Fleisch von Rind, Schwein und Schaf.</w:t>
      </w:r>
    </w:p>
    <w:p w14:paraId="64A4AC8D" w14:textId="36093CA9" w:rsidR="00CB0DAC" w:rsidRDefault="0068743B" w:rsidP="00680660">
      <w:pPr>
        <w:spacing w:line="360" w:lineRule="auto"/>
        <w:ind w:right="3400"/>
        <w:jc w:val="both"/>
        <w:rPr>
          <w:rFonts w:ascii="Arial" w:hAnsi="Arial" w:cs="Arial"/>
          <w:sz w:val="24"/>
          <w:szCs w:val="24"/>
        </w:rPr>
      </w:pPr>
      <w:r>
        <w:rPr>
          <w:rFonts w:ascii="Arial" w:hAnsi="Arial" w:cs="Arial"/>
          <w:sz w:val="24"/>
          <w:szCs w:val="24"/>
        </w:rPr>
        <w:t>„</w:t>
      </w:r>
      <w:r w:rsidR="008B1D2E" w:rsidRPr="008B1D2E">
        <w:rPr>
          <w:rFonts w:ascii="Arial" w:hAnsi="Arial" w:cs="Arial"/>
          <w:sz w:val="24"/>
          <w:szCs w:val="24"/>
        </w:rPr>
        <w:t xml:space="preserve">Schon seit längerer Zeit gibt es Studien zum Zusammenhang zwischen Fleischverzehr, vor allem von rotem Fleisch, und dem Risiko, an Krebs zu erkranken. </w:t>
      </w:r>
      <w:r w:rsidR="005626D8">
        <w:rPr>
          <w:rFonts w:ascii="Arial" w:hAnsi="Arial" w:cs="Arial"/>
          <w:sz w:val="24"/>
          <w:szCs w:val="24"/>
        </w:rPr>
        <w:t xml:space="preserve">Zudem ist </w:t>
      </w:r>
      <w:r w:rsidR="008B1D2E" w:rsidRPr="008B1D2E">
        <w:rPr>
          <w:rFonts w:ascii="Arial" w:hAnsi="Arial" w:cs="Arial"/>
          <w:sz w:val="24"/>
          <w:szCs w:val="24"/>
        </w:rPr>
        <w:t>es ja auch schon seit langem bekannt, dass die intensive Fleischproduktion, vor allem von Rindfleisch und Schweinefleisch, auch unsere Umwelt belastet und schädigt</w:t>
      </w:r>
      <w:r w:rsidR="005626D8">
        <w:rPr>
          <w:rFonts w:ascii="Arial" w:hAnsi="Arial" w:cs="Arial"/>
          <w:sz w:val="24"/>
          <w:szCs w:val="24"/>
        </w:rPr>
        <w:t>“, bewertet Prof. Glaeske</w:t>
      </w:r>
      <w:r w:rsidR="006E73F2">
        <w:rPr>
          <w:rFonts w:ascii="Arial" w:hAnsi="Arial" w:cs="Arial"/>
          <w:sz w:val="24"/>
          <w:szCs w:val="24"/>
        </w:rPr>
        <w:t>.</w:t>
      </w:r>
      <w:r w:rsidR="008B1D2E" w:rsidRPr="008B1D2E">
        <w:rPr>
          <w:rFonts w:ascii="Arial" w:hAnsi="Arial" w:cs="Arial"/>
          <w:sz w:val="24"/>
          <w:szCs w:val="24"/>
        </w:rPr>
        <w:t xml:space="preserve"> </w:t>
      </w:r>
      <w:r w:rsidR="006E73F2">
        <w:rPr>
          <w:rFonts w:ascii="Arial" w:hAnsi="Arial" w:cs="Arial"/>
          <w:sz w:val="24"/>
          <w:szCs w:val="24"/>
        </w:rPr>
        <w:t xml:space="preserve">Auch </w:t>
      </w:r>
      <w:r w:rsidR="005626D8">
        <w:rPr>
          <w:rFonts w:ascii="Arial" w:hAnsi="Arial" w:cs="Arial"/>
          <w:sz w:val="24"/>
          <w:szCs w:val="24"/>
        </w:rPr>
        <w:t>die Rodung</w:t>
      </w:r>
      <w:r w:rsidR="008B1D2E" w:rsidRPr="008B1D2E">
        <w:rPr>
          <w:rFonts w:ascii="Arial" w:hAnsi="Arial" w:cs="Arial"/>
          <w:sz w:val="24"/>
          <w:szCs w:val="24"/>
        </w:rPr>
        <w:t xml:space="preserve"> große</w:t>
      </w:r>
      <w:r w:rsidR="005626D8">
        <w:rPr>
          <w:rFonts w:ascii="Arial" w:hAnsi="Arial" w:cs="Arial"/>
          <w:sz w:val="24"/>
          <w:szCs w:val="24"/>
        </w:rPr>
        <w:t>r</w:t>
      </w:r>
      <w:r w:rsidR="008B1D2E" w:rsidRPr="008B1D2E">
        <w:rPr>
          <w:rFonts w:ascii="Arial" w:hAnsi="Arial" w:cs="Arial"/>
          <w:sz w:val="24"/>
          <w:szCs w:val="24"/>
        </w:rPr>
        <w:t xml:space="preserve"> (Ur-)</w:t>
      </w:r>
      <w:r w:rsidR="00E85227">
        <w:rPr>
          <w:rFonts w:ascii="Arial" w:hAnsi="Arial" w:cs="Arial"/>
          <w:sz w:val="24"/>
          <w:szCs w:val="24"/>
        </w:rPr>
        <w:br/>
      </w:r>
      <w:r w:rsidR="008B1D2E" w:rsidRPr="008B1D2E">
        <w:rPr>
          <w:rFonts w:ascii="Arial" w:hAnsi="Arial" w:cs="Arial"/>
          <w:sz w:val="24"/>
          <w:szCs w:val="24"/>
        </w:rPr>
        <w:t>Waldgebiete</w:t>
      </w:r>
      <w:r w:rsidR="00E85227">
        <w:rPr>
          <w:rFonts w:ascii="Arial" w:hAnsi="Arial" w:cs="Arial"/>
          <w:sz w:val="24"/>
          <w:szCs w:val="24"/>
        </w:rPr>
        <w:t>,</w:t>
      </w:r>
      <w:r w:rsidR="008B1D2E" w:rsidRPr="008B1D2E">
        <w:rPr>
          <w:rFonts w:ascii="Arial" w:hAnsi="Arial" w:cs="Arial"/>
          <w:sz w:val="24"/>
          <w:szCs w:val="24"/>
        </w:rPr>
        <w:t xml:space="preserve"> um </w:t>
      </w:r>
      <w:r w:rsidR="005626D8">
        <w:rPr>
          <w:rFonts w:ascii="Arial" w:hAnsi="Arial" w:cs="Arial"/>
          <w:sz w:val="24"/>
          <w:szCs w:val="24"/>
        </w:rPr>
        <w:t xml:space="preserve">notwendige </w:t>
      </w:r>
      <w:r w:rsidR="008B1D2E" w:rsidRPr="008B1D2E">
        <w:rPr>
          <w:rFonts w:ascii="Arial" w:hAnsi="Arial" w:cs="Arial"/>
          <w:sz w:val="24"/>
          <w:szCs w:val="24"/>
        </w:rPr>
        <w:t>Weideflächen anzulegen oder Viehfutter wie Soja anzubauen</w:t>
      </w:r>
      <w:r w:rsidR="008E3FC4">
        <w:rPr>
          <w:rFonts w:ascii="Arial" w:hAnsi="Arial" w:cs="Arial"/>
          <w:sz w:val="24"/>
          <w:szCs w:val="24"/>
        </w:rPr>
        <w:t>, sieht</w:t>
      </w:r>
      <w:r w:rsidR="005626D8">
        <w:rPr>
          <w:rFonts w:ascii="Arial" w:hAnsi="Arial" w:cs="Arial"/>
          <w:sz w:val="24"/>
          <w:szCs w:val="24"/>
        </w:rPr>
        <w:t xml:space="preserve"> </w:t>
      </w:r>
      <w:r w:rsidR="008E3FC4">
        <w:rPr>
          <w:rFonts w:ascii="Arial" w:hAnsi="Arial" w:cs="Arial"/>
          <w:sz w:val="24"/>
          <w:szCs w:val="24"/>
        </w:rPr>
        <w:t>er</w:t>
      </w:r>
      <w:r w:rsidR="005626D8">
        <w:rPr>
          <w:rFonts w:ascii="Arial" w:hAnsi="Arial" w:cs="Arial"/>
          <w:sz w:val="24"/>
          <w:szCs w:val="24"/>
        </w:rPr>
        <w:t xml:space="preserve"> kritisch.</w:t>
      </w:r>
      <w:r w:rsidR="008B1D2E" w:rsidRPr="008B1D2E">
        <w:rPr>
          <w:rFonts w:ascii="Arial" w:hAnsi="Arial" w:cs="Arial"/>
          <w:sz w:val="24"/>
          <w:szCs w:val="24"/>
        </w:rPr>
        <w:t xml:space="preserve"> </w:t>
      </w:r>
      <w:r w:rsidR="00145B4B">
        <w:rPr>
          <w:rFonts w:ascii="Arial" w:hAnsi="Arial" w:cs="Arial"/>
          <w:sz w:val="24"/>
          <w:szCs w:val="24"/>
        </w:rPr>
        <w:t>„</w:t>
      </w:r>
      <w:r w:rsidR="008B1D2E" w:rsidRPr="008B1D2E">
        <w:rPr>
          <w:rFonts w:ascii="Arial" w:hAnsi="Arial" w:cs="Arial"/>
          <w:sz w:val="24"/>
          <w:szCs w:val="24"/>
        </w:rPr>
        <w:t xml:space="preserve">Wenn die „Länger besser leben.“-Initiative </w:t>
      </w:r>
      <w:r w:rsidR="005626D8">
        <w:rPr>
          <w:rFonts w:ascii="Arial" w:hAnsi="Arial" w:cs="Arial"/>
          <w:sz w:val="24"/>
          <w:szCs w:val="24"/>
        </w:rPr>
        <w:t xml:space="preserve">der BKK24 </w:t>
      </w:r>
      <w:r w:rsidR="008B1D2E" w:rsidRPr="008B1D2E">
        <w:rPr>
          <w:rFonts w:ascii="Arial" w:hAnsi="Arial" w:cs="Arial"/>
          <w:sz w:val="24"/>
          <w:szCs w:val="24"/>
        </w:rPr>
        <w:t>also empfiehlt, eher Gemüse als Fleisch zu verzehren und dann weißes Fleisch oder Fisch zu bevorzugen, wenn gleichzeitig stärkearmes Gemüse und unverarbeitete, zuckerreduzierte Lebensmittel begünstigt werden, ist das nicht nur ein Vorteil für unsere persönliche Gesundheit, sondern trägt auch zum Schutz unseres Klimas bei.</w:t>
      </w:r>
      <w:r w:rsidR="005626D8">
        <w:rPr>
          <w:rFonts w:ascii="Arial" w:hAnsi="Arial" w:cs="Arial"/>
          <w:sz w:val="24"/>
          <w:szCs w:val="24"/>
        </w:rPr>
        <w:t>“</w:t>
      </w:r>
      <w:r w:rsidR="008B1D2E" w:rsidRPr="008B1D2E">
        <w:rPr>
          <w:rFonts w:ascii="Arial" w:hAnsi="Arial" w:cs="Arial"/>
          <w:sz w:val="24"/>
          <w:szCs w:val="24"/>
        </w:rPr>
        <w:t xml:space="preserve"> </w:t>
      </w:r>
    </w:p>
    <w:p w14:paraId="1DC36180" w14:textId="40D8B428" w:rsidR="005626D8" w:rsidRDefault="00CB0DAC" w:rsidP="00680660">
      <w:pPr>
        <w:spacing w:line="360" w:lineRule="auto"/>
        <w:ind w:right="3400"/>
        <w:jc w:val="both"/>
        <w:rPr>
          <w:rFonts w:ascii="Arial" w:hAnsi="Arial" w:cs="Arial"/>
          <w:sz w:val="24"/>
          <w:szCs w:val="24"/>
        </w:rPr>
      </w:pPr>
      <w:r>
        <w:rPr>
          <w:rFonts w:ascii="Arial" w:hAnsi="Arial" w:cs="Arial"/>
          <w:sz w:val="24"/>
          <w:szCs w:val="24"/>
        </w:rPr>
        <w:t>Zusammenfassend sieh</w:t>
      </w:r>
      <w:r w:rsidR="00E85227">
        <w:rPr>
          <w:rFonts w:ascii="Arial" w:hAnsi="Arial" w:cs="Arial"/>
          <w:sz w:val="24"/>
          <w:szCs w:val="24"/>
        </w:rPr>
        <w:t>t</w:t>
      </w:r>
      <w:r>
        <w:rPr>
          <w:rFonts w:ascii="Arial" w:hAnsi="Arial" w:cs="Arial"/>
          <w:sz w:val="24"/>
          <w:szCs w:val="24"/>
        </w:rPr>
        <w:t xml:space="preserve"> Prof. Glaeske in Prävention ein „wirksames Rezept“, vor allem wenn die übrigen Tipps zu Bewegung, Ernährung, Alkohol und Rauchen des „Länger besser leben.“-Programms der BKK24 berücksichtigt würden.</w:t>
      </w:r>
    </w:p>
    <w:p w14:paraId="463644C4" w14:textId="6B9E92CC" w:rsidR="000A101C" w:rsidRDefault="000A101C" w:rsidP="00680660">
      <w:pPr>
        <w:spacing w:line="360" w:lineRule="auto"/>
        <w:ind w:right="3400"/>
        <w:jc w:val="both"/>
        <w:rPr>
          <w:rFonts w:ascii="Arial" w:hAnsi="Arial" w:cs="Arial"/>
          <w:sz w:val="24"/>
          <w:szCs w:val="24"/>
        </w:rPr>
      </w:pPr>
    </w:p>
    <w:p w14:paraId="2AF8FB0E" w14:textId="77777777" w:rsidR="00FB5C1F" w:rsidRPr="00335A10" w:rsidRDefault="00FB5C1F" w:rsidP="00680660">
      <w:pPr>
        <w:spacing w:line="360" w:lineRule="auto"/>
        <w:ind w:right="3400"/>
        <w:jc w:val="both"/>
        <w:rPr>
          <w:rFonts w:ascii="Arial" w:hAnsi="Arial" w:cs="Arial"/>
          <w:bCs/>
          <w:sz w:val="24"/>
          <w:szCs w:val="24"/>
        </w:rPr>
      </w:pPr>
      <w:r w:rsidRPr="00C76B7F">
        <w:rPr>
          <w:rFonts w:ascii="Arial" w:hAnsi="Arial" w:cs="Arial"/>
          <w:b/>
          <w:i/>
          <w:sz w:val="24"/>
          <w:szCs w:val="24"/>
        </w:rPr>
        <w:t>Kontakt</w:t>
      </w:r>
    </w:p>
    <w:p w14:paraId="2CC4187C" w14:textId="77777777" w:rsidR="00FB5C1F" w:rsidRDefault="00FB5C1F" w:rsidP="00362DE1">
      <w:pPr>
        <w:spacing w:after="0"/>
        <w:ind w:right="3402"/>
        <w:jc w:val="both"/>
        <w:rPr>
          <w:rFonts w:ascii="Arial" w:hAnsi="Arial" w:cs="Arial"/>
          <w:sz w:val="24"/>
          <w:szCs w:val="24"/>
        </w:rPr>
      </w:pPr>
      <w:r w:rsidRPr="00C76B7F">
        <w:rPr>
          <w:rFonts w:ascii="Arial" w:hAnsi="Arial" w:cs="Arial"/>
          <w:sz w:val="24"/>
          <w:szCs w:val="24"/>
        </w:rPr>
        <w:t>„</w:t>
      </w:r>
      <w:r>
        <w:rPr>
          <w:rFonts w:ascii="Arial" w:hAnsi="Arial" w:cs="Arial"/>
          <w:sz w:val="24"/>
          <w:szCs w:val="24"/>
        </w:rPr>
        <w:t xml:space="preserve">Länger besser leben.“-Institut </w:t>
      </w:r>
    </w:p>
    <w:p w14:paraId="79EC2310" w14:textId="77777777" w:rsidR="00FB5C1F" w:rsidRPr="00C76B7F" w:rsidRDefault="00FB5C1F" w:rsidP="00362DE1">
      <w:pPr>
        <w:spacing w:after="0"/>
        <w:ind w:right="3402"/>
        <w:jc w:val="both"/>
        <w:rPr>
          <w:rFonts w:ascii="Arial" w:hAnsi="Arial" w:cs="Arial"/>
          <w:sz w:val="24"/>
          <w:szCs w:val="24"/>
        </w:rPr>
      </w:pPr>
      <w:r w:rsidRPr="00C76B7F">
        <w:rPr>
          <w:rFonts w:ascii="Arial" w:hAnsi="Arial" w:cs="Arial"/>
          <w:sz w:val="24"/>
          <w:szCs w:val="24"/>
        </w:rPr>
        <w:t>an der Universität Bremen</w:t>
      </w:r>
    </w:p>
    <w:p w14:paraId="730A0ABB" w14:textId="77777777" w:rsidR="00FB5C1F" w:rsidRPr="00C76B7F" w:rsidRDefault="00FB5C1F" w:rsidP="00362DE1">
      <w:pPr>
        <w:spacing w:after="0"/>
        <w:ind w:right="3402"/>
        <w:jc w:val="both"/>
        <w:rPr>
          <w:rFonts w:ascii="Arial" w:hAnsi="Arial" w:cs="Arial"/>
          <w:sz w:val="24"/>
          <w:szCs w:val="24"/>
        </w:rPr>
      </w:pPr>
      <w:r w:rsidRPr="00C76B7F">
        <w:rPr>
          <w:rFonts w:ascii="Arial" w:hAnsi="Arial" w:cs="Arial"/>
          <w:sz w:val="24"/>
          <w:szCs w:val="24"/>
        </w:rPr>
        <w:t>Wissenschaftlicher Leiter Prof. Gerd Glaeske</w:t>
      </w:r>
    </w:p>
    <w:p w14:paraId="634A93C1" w14:textId="77777777" w:rsidR="00FB5C1F" w:rsidRPr="00C76B7F" w:rsidRDefault="00FB5C1F" w:rsidP="00362DE1">
      <w:pPr>
        <w:spacing w:after="0"/>
        <w:ind w:right="3402"/>
        <w:jc w:val="both"/>
        <w:rPr>
          <w:rFonts w:ascii="Arial" w:hAnsi="Arial" w:cs="Arial"/>
          <w:sz w:val="24"/>
          <w:szCs w:val="24"/>
        </w:rPr>
      </w:pPr>
      <w:r w:rsidRPr="00C76B7F">
        <w:rPr>
          <w:rFonts w:ascii="Arial" w:hAnsi="Arial" w:cs="Arial"/>
          <w:sz w:val="24"/>
          <w:szCs w:val="24"/>
        </w:rPr>
        <w:t>E-Mail: glaeske@uni-bremen.de</w:t>
      </w:r>
    </w:p>
    <w:p w14:paraId="3F133BA3" w14:textId="77777777" w:rsidR="00FB5C1F" w:rsidRPr="00C76B7F" w:rsidRDefault="00FB5C1F" w:rsidP="00362DE1">
      <w:pPr>
        <w:spacing w:after="0"/>
        <w:ind w:right="3402"/>
        <w:jc w:val="both"/>
        <w:rPr>
          <w:rFonts w:ascii="Arial" w:hAnsi="Arial" w:cs="Arial"/>
          <w:sz w:val="24"/>
          <w:szCs w:val="24"/>
        </w:rPr>
      </w:pPr>
      <w:r w:rsidRPr="00C76B7F">
        <w:rPr>
          <w:rFonts w:ascii="Arial" w:hAnsi="Arial" w:cs="Arial"/>
          <w:sz w:val="24"/>
          <w:szCs w:val="24"/>
        </w:rPr>
        <w:t xml:space="preserve">Telefon: 0421 218 58558  </w:t>
      </w:r>
    </w:p>
    <w:p w14:paraId="5FE3C4F7" w14:textId="77777777" w:rsidR="00481D69" w:rsidRDefault="00481D69" w:rsidP="00481D69">
      <w:pPr>
        <w:spacing w:after="0"/>
        <w:ind w:right="3402"/>
        <w:jc w:val="both"/>
        <w:rPr>
          <w:rFonts w:ascii="Arial" w:hAnsi="Arial" w:cs="Arial"/>
          <w:sz w:val="24"/>
          <w:szCs w:val="24"/>
        </w:rPr>
      </w:pPr>
      <w:r>
        <w:rPr>
          <w:rFonts w:ascii="Arial" w:hAnsi="Arial" w:cs="Arial"/>
          <w:sz w:val="24"/>
          <w:szCs w:val="24"/>
        </w:rPr>
        <w:t>www.socium.uni-bremen.de</w:t>
      </w:r>
    </w:p>
    <w:p w14:paraId="40080F06" w14:textId="77777777" w:rsidR="00FB5C1F" w:rsidRPr="00B80AEA" w:rsidRDefault="00FB5C1F" w:rsidP="00FB5C1F">
      <w:pPr>
        <w:ind w:right="3400"/>
        <w:jc w:val="both"/>
        <w:rPr>
          <w:rFonts w:ascii="Arial" w:hAnsi="Arial" w:cs="Arial"/>
          <w:sz w:val="24"/>
          <w:szCs w:val="24"/>
        </w:rPr>
      </w:pPr>
      <w:r w:rsidRPr="00C76B7F">
        <w:rPr>
          <w:rFonts w:ascii="Arial" w:hAnsi="Arial" w:cs="Arial"/>
          <w:sz w:val="24"/>
          <w:szCs w:val="24"/>
        </w:rPr>
        <w:t>www.bkk24.de/lbl-institut</w:t>
      </w:r>
    </w:p>
    <w:sectPr w:rsidR="00FB5C1F" w:rsidRPr="00B80AEA" w:rsidSect="000B0E8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elaczny, Jörg - BKK24">
    <w15:presenceInfo w15:providerId="None" w15:userId="Nielaczny, Jörg - BKK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3DD"/>
    <w:rsid w:val="0000007F"/>
    <w:rsid w:val="00007578"/>
    <w:rsid w:val="000206AB"/>
    <w:rsid w:val="0003353A"/>
    <w:rsid w:val="00055759"/>
    <w:rsid w:val="00077821"/>
    <w:rsid w:val="00081E38"/>
    <w:rsid w:val="00083EFC"/>
    <w:rsid w:val="00086FC5"/>
    <w:rsid w:val="000A101C"/>
    <w:rsid w:val="000B081C"/>
    <w:rsid w:val="000B0E8C"/>
    <w:rsid w:val="000B1A6F"/>
    <w:rsid w:val="000D26AE"/>
    <w:rsid w:val="00111590"/>
    <w:rsid w:val="00116451"/>
    <w:rsid w:val="0012546B"/>
    <w:rsid w:val="00143D3C"/>
    <w:rsid w:val="00145B4B"/>
    <w:rsid w:val="00147049"/>
    <w:rsid w:val="001506D5"/>
    <w:rsid w:val="00154877"/>
    <w:rsid w:val="00154E08"/>
    <w:rsid w:val="0015731A"/>
    <w:rsid w:val="00171D12"/>
    <w:rsid w:val="00175E42"/>
    <w:rsid w:val="00184B5E"/>
    <w:rsid w:val="00197E7D"/>
    <w:rsid w:val="001B03EC"/>
    <w:rsid w:val="001D1C6F"/>
    <w:rsid w:val="001D6002"/>
    <w:rsid w:val="001F7662"/>
    <w:rsid w:val="00207797"/>
    <w:rsid w:val="0022743E"/>
    <w:rsid w:val="00236717"/>
    <w:rsid w:val="0025047C"/>
    <w:rsid w:val="00266234"/>
    <w:rsid w:val="002672E1"/>
    <w:rsid w:val="00267418"/>
    <w:rsid w:val="002A493F"/>
    <w:rsid w:val="002A5123"/>
    <w:rsid w:val="002A67AF"/>
    <w:rsid w:val="002B4680"/>
    <w:rsid w:val="002C00B4"/>
    <w:rsid w:val="002C09F8"/>
    <w:rsid w:val="002C6699"/>
    <w:rsid w:val="002E3F15"/>
    <w:rsid w:val="003058CB"/>
    <w:rsid w:val="00316F3F"/>
    <w:rsid w:val="0032099A"/>
    <w:rsid w:val="00320F6D"/>
    <w:rsid w:val="00327350"/>
    <w:rsid w:val="00335A10"/>
    <w:rsid w:val="00337B7A"/>
    <w:rsid w:val="00357661"/>
    <w:rsid w:val="00362DE1"/>
    <w:rsid w:val="00370274"/>
    <w:rsid w:val="00392CD0"/>
    <w:rsid w:val="003B270A"/>
    <w:rsid w:val="003B39AB"/>
    <w:rsid w:val="003B5F1F"/>
    <w:rsid w:val="003C3257"/>
    <w:rsid w:val="003C56BC"/>
    <w:rsid w:val="00403F5E"/>
    <w:rsid w:val="0041283C"/>
    <w:rsid w:val="004169A5"/>
    <w:rsid w:val="00421F59"/>
    <w:rsid w:val="00427FD8"/>
    <w:rsid w:val="00435AB0"/>
    <w:rsid w:val="00436DED"/>
    <w:rsid w:val="004432DE"/>
    <w:rsid w:val="00443555"/>
    <w:rsid w:val="004443F2"/>
    <w:rsid w:val="00447125"/>
    <w:rsid w:val="004479C9"/>
    <w:rsid w:val="00460A9E"/>
    <w:rsid w:val="0047767A"/>
    <w:rsid w:val="00481D69"/>
    <w:rsid w:val="004951BC"/>
    <w:rsid w:val="004C1F9D"/>
    <w:rsid w:val="004C3449"/>
    <w:rsid w:val="004C3E34"/>
    <w:rsid w:val="004D0347"/>
    <w:rsid w:val="0052058D"/>
    <w:rsid w:val="005236B0"/>
    <w:rsid w:val="00527AF2"/>
    <w:rsid w:val="00541E91"/>
    <w:rsid w:val="005464A1"/>
    <w:rsid w:val="005510B7"/>
    <w:rsid w:val="005568A5"/>
    <w:rsid w:val="005626D8"/>
    <w:rsid w:val="00566EE9"/>
    <w:rsid w:val="00586108"/>
    <w:rsid w:val="0058732F"/>
    <w:rsid w:val="00597AE9"/>
    <w:rsid w:val="005B04F1"/>
    <w:rsid w:val="005B3EAB"/>
    <w:rsid w:val="005D201D"/>
    <w:rsid w:val="005F6D73"/>
    <w:rsid w:val="00611606"/>
    <w:rsid w:val="006147C2"/>
    <w:rsid w:val="00617D17"/>
    <w:rsid w:val="006230AB"/>
    <w:rsid w:val="00632D8B"/>
    <w:rsid w:val="0063428B"/>
    <w:rsid w:val="0063465B"/>
    <w:rsid w:val="00656911"/>
    <w:rsid w:val="006700AF"/>
    <w:rsid w:val="006718DD"/>
    <w:rsid w:val="00680660"/>
    <w:rsid w:val="006863AF"/>
    <w:rsid w:val="00686CF1"/>
    <w:rsid w:val="0068743B"/>
    <w:rsid w:val="006A12E7"/>
    <w:rsid w:val="006A4595"/>
    <w:rsid w:val="006A74E6"/>
    <w:rsid w:val="006B08BF"/>
    <w:rsid w:val="006B3950"/>
    <w:rsid w:val="006B7B5C"/>
    <w:rsid w:val="006C1986"/>
    <w:rsid w:val="006D1002"/>
    <w:rsid w:val="006E0B7F"/>
    <w:rsid w:val="006E6FC6"/>
    <w:rsid w:val="006E73F2"/>
    <w:rsid w:val="006F4B8F"/>
    <w:rsid w:val="00710CC5"/>
    <w:rsid w:val="007123DD"/>
    <w:rsid w:val="00721927"/>
    <w:rsid w:val="0072279A"/>
    <w:rsid w:val="0072296F"/>
    <w:rsid w:val="00726923"/>
    <w:rsid w:val="00726CBA"/>
    <w:rsid w:val="007426A1"/>
    <w:rsid w:val="00745F82"/>
    <w:rsid w:val="00792BB0"/>
    <w:rsid w:val="007C05E4"/>
    <w:rsid w:val="007F257D"/>
    <w:rsid w:val="007F5D32"/>
    <w:rsid w:val="00807D70"/>
    <w:rsid w:val="00812026"/>
    <w:rsid w:val="0082071C"/>
    <w:rsid w:val="00841AC9"/>
    <w:rsid w:val="008B1D2E"/>
    <w:rsid w:val="008E3FC4"/>
    <w:rsid w:val="008F1E66"/>
    <w:rsid w:val="0090389A"/>
    <w:rsid w:val="009039FD"/>
    <w:rsid w:val="00925AF0"/>
    <w:rsid w:val="009270BF"/>
    <w:rsid w:val="00945564"/>
    <w:rsid w:val="0095238D"/>
    <w:rsid w:val="00952548"/>
    <w:rsid w:val="009731A4"/>
    <w:rsid w:val="0097353B"/>
    <w:rsid w:val="00983E18"/>
    <w:rsid w:val="00991358"/>
    <w:rsid w:val="0099529E"/>
    <w:rsid w:val="009A16F4"/>
    <w:rsid w:val="009B58A4"/>
    <w:rsid w:val="00A00A95"/>
    <w:rsid w:val="00A04BE2"/>
    <w:rsid w:val="00A206FA"/>
    <w:rsid w:val="00A36804"/>
    <w:rsid w:val="00A50AB2"/>
    <w:rsid w:val="00A61F0B"/>
    <w:rsid w:val="00A82610"/>
    <w:rsid w:val="00A96F9D"/>
    <w:rsid w:val="00AB4144"/>
    <w:rsid w:val="00AC1DBE"/>
    <w:rsid w:val="00AC2295"/>
    <w:rsid w:val="00AF361A"/>
    <w:rsid w:val="00AF37A0"/>
    <w:rsid w:val="00AF7001"/>
    <w:rsid w:val="00B1753A"/>
    <w:rsid w:val="00B327F2"/>
    <w:rsid w:val="00B52EF7"/>
    <w:rsid w:val="00B66486"/>
    <w:rsid w:val="00B745A9"/>
    <w:rsid w:val="00B80AEA"/>
    <w:rsid w:val="00B80BE3"/>
    <w:rsid w:val="00B863DA"/>
    <w:rsid w:val="00B91068"/>
    <w:rsid w:val="00B954F0"/>
    <w:rsid w:val="00BA1F99"/>
    <w:rsid w:val="00BA4E33"/>
    <w:rsid w:val="00BB268B"/>
    <w:rsid w:val="00BC58B4"/>
    <w:rsid w:val="00C05690"/>
    <w:rsid w:val="00C20B67"/>
    <w:rsid w:val="00C24D8C"/>
    <w:rsid w:val="00C24E8B"/>
    <w:rsid w:val="00C35DB5"/>
    <w:rsid w:val="00C40F83"/>
    <w:rsid w:val="00C90F5B"/>
    <w:rsid w:val="00C979FB"/>
    <w:rsid w:val="00CB0DAC"/>
    <w:rsid w:val="00CB4A65"/>
    <w:rsid w:val="00CB62CC"/>
    <w:rsid w:val="00CB71E9"/>
    <w:rsid w:val="00CD0CBC"/>
    <w:rsid w:val="00CD5998"/>
    <w:rsid w:val="00CE6C60"/>
    <w:rsid w:val="00D11C16"/>
    <w:rsid w:val="00D20DF3"/>
    <w:rsid w:val="00D216B5"/>
    <w:rsid w:val="00D24D8F"/>
    <w:rsid w:val="00D30A94"/>
    <w:rsid w:val="00D4696D"/>
    <w:rsid w:val="00D46CE8"/>
    <w:rsid w:val="00D4731F"/>
    <w:rsid w:val="00D62430"/>
    <w:rsid w:val="00D82F10"/>
    <w:rsid w:val="00D917D2"/>
    <w:rsid w:val="00DB0084"/>
    <w:rsid w:val="00DF6D12"/>
    <w:rsid w:val="00E255A5"/>
    <w:rsid w:val="00E31EA0"/>
    <w:rsid w:val="00E321BB"/>
    <w:rsid w:val="00E337F2"/>
    <w:rsid w:val="00E460F8"/>
    <w:rsid w:val="00E517FD"/>
    <w:rsid w:val="00E535F8"/>
    <w:rsid w:val="00E72CB2"/>
    <w:rsid w:val="00E85227"/>
    <w:rsid w:val="00E93DB1"/>
    <w:rsid w:val="00E965F5"/>
    <w:rsid w:val="00E9672D"/>
    <w:rsid w:val="00EB3E0F"/>
    <w:rsid w:val="00EC7266"/>
    <w:rsid w:val="00F158B5"/>
    <w:rsid w:val="00F3780F"/>
    <w:rsid w:val="00F43535"/>
    <w:rsid w:val="00F53669"/>
    <w:rsid w:val="00F54F4A"/>
    <w:rsid w:val="00F63F49"/>
    <w:rsid w:val="00F7631F"/>
    <w:rsid w:val="00F82898"/>
    <w:rsid w:val="00F83853"/>
    <w:rsid w:val="00F92E86"/>
    <w:rsid w:val="00F93D31"/>
    <w:rsid w:val="00FB1530"/>
    <w:rsid w:val="00FB5C1F"/>
    <w:rsid w:val="00FC7050"/>
    <w:rsid w:val="00FC782C"/>
    <w:rsid w:val="00FD13FD"/>
    <w:rsid w:val="00FE1051"/>
    <w:rsid w:val="00FE18C1"/>
    <w:rsid w:val="00FF0E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8DAB1"/>
  <w15:docId w15:val="{AE4D54F0-0F1D-475F-8A43-898F60009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4144"/>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6F4B8F"/>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6F4B8F"/>
    <w:rPr>
      <w:color w:val="0000FF"/>
      <w:u w:val="single"/>
    </w:rPr>
  </w:style>
  <w:style w:type="character" w:styleId="Hervorhebung">
    <w:name w:val="Emphasis"/>
    <w:uiPriority w:val="20"/>
    <w:qFormat/>
    <w:rsid w:val="006F4B8F"/>
    <w:rPr>
      <w:i/>
      <w:iCs/>
    </w:rPr>
  </w:style>
  <w:style w:type="character" w:styleId="BesuchterHyperlink">
    <w:name w:val="FollowedHyperlink"/>
    <w:uiPriority w:val="99"/>
    <w:semiHidden/>
    <w:unhideWhenUsed/>
    <w:rsid w:val="007C05E4"/>
    <w:rPr>
      <w:color w:val="800080"/>
      <w:u w:val="single"/>
    </w:rPr>
  </w:style>
  <w:style w:type="paragraph" w:styleId="Sprechblasentext">
    <w:name w:val="Balloon Text"/>
    <w:basedOn w:val="Standard"/>
    <w:link w:val="SprechblasentextZchn"/>
    <w:uiPriority w:val="99"/>
    <w:semiHidden/>
    <w:unhideWhenUsed/>
    <w:rsid w:val="002E3F15"/>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2E3F15"/>
    <w:rPr>
      <w:rFonts w:ascii="Segoe UI" w:hAnsi="Segoe UI" w:cs="Segoe UI"/>
      <w:sz w:val="18"/>
      <w:szCs w:val="18"/>
      <w:lang w:eastAsia="en-US"/>
    </w:rPr>
  </w:style>
  <w:style w:type="paragraph" w:styleId="berarbeitung">
    <w:name w:val="Revision"/>
    <w:hidden/>
    <w:uiPriority w:val="99"/>
    <w:semiHidden/>
    <w:rsid w:val="00945564"/>
    <w:rPr>
      <w:sz w:val="22"/>
      <w:szCs w:val="22"/>
      <w:lang w:eastAsia="en-US"/>
    </w:rPr>
  </w:style>
  <w:style w:type="character" w:styleId="Kommentarzeichen">
    <w:name w:val="annotation reference"/>
    <w:basedOn w:val="Absatz-Standardschriftart"/>
    <w:uiPriority w:val="99"/>
    <w:semiHidden/>
    <w:unhideWhenUsed/>
    <w:rsid w:val="004443F2"/>
    <w:rPr>
      <w:sz w:val="16"/>
      <w:szCs w:val="16"/>
    </w:rPr>
  </w:style>
  <w:style w:type="paragraph" w:styleId="Kommentartext">
    <w:name w:val="annotation text"/>
    <w:basedOn w:val="Standard"/>
    <w:link w:val="KommentartextZchn"/>
    <w:uiPriority w:val="99"/>
    <w:semiHidden/>
    <w:unhideWhenUsed/>
    <w:rsid w:val="004443F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443F2"/>
    <w:rPr>
      <w:lang w:eastAsia="en-US"/>
    </w:rPr>
  </w:style>
  <w:style w:type="paragraph" w:styleId="Kommentarthema">
    <w:name w:val="annotation subject"/>
    <w:basedOn w:val="Kommentartext"/>
    <w:next w:val="Kommentartext"/>
    <w:link w:val="KommentarthemaZchn"/>
    <w:uiPriority w:val="99"/>
    <w:semiHidden/>
    <w:unhideWhenUsed/>
    <w:rsid w:val="004443F2"/>
    <w:rPr>
      <w:b/>
      <w:bCs/>
    </w:rPr>
  </w:style>
  <w:style w:type="character" w:customStyle="1" w:styleId="KommentarthemaZchn">
    <w:name w:val="Kommentarthema Zchn"/>
    <w:basedOn w:val="KommentartextZchn"/>
    <w:link w:val="Kommentarthema"/>
    <w:uiPriority w:val="99"/>
    <w:semiHidden/>
    <w:rsid w:val="004443F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65484">
      <w:bodyDiv w:val="1"/>
      <w:marLeft w:val="0"/>
      <w:marRight w:val="0"/>
      <w:marTop w:val="0"/>
      <w:marBottom w:val="0"/>
      <w:divBdr>
        <w:top w:val="none" w:sz="0" w:space="0" w:color="auto"/>
        <w:left w:val="none" w:sz="0" w:space="0" w:color="auto"/>
        <w:bottom w:val="none" w:sz="0" w:space="0" w:color="auto"/>
        <w:right w:val="none" w:sz="0" w:space="0" w:color="auto"/>
      </w:divBdr>
    </w:div>
    <w:div w:id="62799147">
      <w:bodyDiv w:val="1"/>
      <w:marLeft w:val="0"/>
      <w:marRight w:val="0"/>
      <w:marTop w:val="0"/>
      <w:marBottom w:val="0"/>
      <w:divBdr>
        <w:top w:val="none" w:sz="0" w:space="0" w:color="auto"/>
        <w:left w:val="none" w:sz="0" w:space="0" w:color="auto"/>
        <w:bottom w:val="none" w:sz="0" w:space="0" w:color="auto"/>
        <w:right w:val="none" w:sz="0" w:space="0" w:color="auto"/>
      </w:divBdr>
    </w:div>
    <w:div w:id="106239289">
      <w:bodyDiv w:val="1"/>
      <w:marLeft w:val="0"/>
      <w:marRight w:val="0"/>
      <w:marTop w:val="0"/>
      <w:marBottom w:val="0"/>
      <w:divBdr>
        <w:top w:val="none" w:sz="0" w:space="0" w:color="auto"/>
        <w:left w:val="none" w:sz="0" w:space="0" w:color="auto"/>
        <w:bottom w:val="none" w:sz="0" w:space="0" w:color="auto"/>
        <w:right w:val="none" w:sz="0" w:space="0" w:color="auto"/>
      </w:divBdr>
    </w:div>
    <w:div w:id="499198410">
      <w:bodyDiv w:val="1"/>
      <w:marLeft w:val="0"/>
      <w:marRight w:val="0"/>
      <w:marTop w:val="0"/>
      <w:marBottom w:val="0"/>
      <w:divBdr>
        <w:top w:val="none" w:sz="0" w:space="0" w:color="auto"/>
        <w:left w:val="none" w:sz="0" w:space="0" w:color="auto"/>
        <w:bottom w:val="none" w:sz="0" w:space="0" w:color="auto"/>
        <w:right w:val="none" w:sz="0" w:space="0" w:color="auto"/>
      </w:divBdr>
    </w:div>
    <w:div w:id="753742446">
      <w:bodyDiv w:val="1"/>
      <w:marLeft w:val="0"/>
      <w:marRight w:val="0"/>
      <w:marTop w:val="0"/>
      <w:marBottom w:val="0"/>
      <w:divBdr>
        <w:top w:val="none" w:sz="0" w:space="0" w:color="auto"/>
        <w:left w:val="none" w:sz="0" w:space="0" w:color="auto"/>
        <w:bottom w:val="none" w:sz="0" w:space="0" w:color="auto"/>
        <w:right w:val="none" w:sz="0" w:space="0" w:color="auto"/>
      </w:divBdr>
    </w:div>
    <w:div w:id="924728859">
      <w:bodyDiv w:val="1"/>
      <w:marLeft w:val="0"/>
      <w:marRight w:val="0"/>
      <w:marTop w:val="0"/>
      <w:marBottom w:val="0"/>
      <w:divBdr>
        <w:top w:val="none" w:sz="0" w:space="0" w:color="auto"/>
        <w:left w:val="none" w:sz="0" w:space="0" w:color="auto"/>
        <w:bottom w:val="none" w:sz="0" w:space="0" w:color="auto"/>
        <w:right w:val="none" w:sz="0" w:space="0" w:color="auto"/>
      </w:divBdr>
    </w:div>
    <w:div w:id="1795444110">
      <w:bodyDiv w:val="1"/>
      <w:marLeft w:val="0"/>
      <w:marRight w:val="0"/>
      <w:marTop w:val="0"/>
      <w:marBottom w:val="0"/>
      <w:divBdr>
        <w:top w:val="none" w:sz="0" w:space="0" w:color="auto"/>
        <w:left w:val="none" w:sz="0" w:space="0" w:color="auto"/>
        <w:bottom w:val="none" w:sz="0" w:space="0" w:color="auto"/>
        <w:right w:val="none" w:sz="0" w:space="0" w:color="auto"/>
      </w:divBdr>
    </w:div>
    <w:div w:id="2009672309">
      <w:bodyDiv w:val="1"/>
      <w:marLeft w:val="0"/>
      <w:marRight w:val="0"/>
      <w:marTop w:val="0"/>
      <w:marBottom w:val="0"/>
      <w:divBdr>
        <w:top w:val="none" w:sz="0" w:space="0" w:color="auto"/>
        <w:left w:val="none" w:sz="0" w:space="0" w:color="auto"/>
        <w:bottom w:val="none" w:sz="0" w:space="0" w:color="auto"/>
        <w:right w:val="none" w:sz="0" w:space="0" w:color="auto"/>
      </w:divBdr>
    </w:div>
    <w:div w:id="202893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0C8EF-2442-4950-BF36-B29300389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2916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dc:creator>
  <cp:lastModifiedBy>Nielaczny, Jörg - BKK24</cp:lastModifiedBy>
  <cp:revision>4</cp:revision>
  <cp:lastPrinted>2019-10-14T08:04:00Z</cp:lastPrinted>
  <dcterms:created xsi:type="dcterms:W3CDTF">2019-10-14T15:42:00Z</dcterms:created>
  <dcterms:modified xsi:type="dcterms:W3CDTF">2019-10-17T10:07:00Z</dcterms:modified>
</cp:coreProperties>
</file>